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CE9A" w14:textId="77777777" w:rsidR="00881CA4" w:rsidRPr="004D3934" w:rsidRDefault="00000000">
      <w:pPr>
        <w:jc w:val="center"/>
        <w:rPr>
          <w:sz w:val="22"/>
          <w:szCs w:val="22"/>
        </w:rPr>
      </w:pPr>
      <w:r w:rsidRPr="004D3934">
        <w:rPr>
          <w:b/>
          <w:sz w:val="22"/>
          <w:szCs w:val="22"/>
        </w:rPr>
        <w:t>DOCUMENTO DE QUALIFICAÇÃO DA DEMANDA</w:t>
      </w:r>
    </w:p>
    <w:tbl>
      <w:tblPr>
        <w:tblStyle w:val="a"/>
        <w:tblW w:w="1007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5109"/>
        <w:gridCol w:w="51"/>
        <w:gridCol w:w="1202"/>
        <w:gridCol w:w="3708"/>
      </w:tblGrid>
      <w:tr w:rsidR="00881CA4" w:rsidRPr="004D3934" w14:paraId="4E16CEEF" w14:textId="77777777">
        <w:trPr>
          <w:trHeight w:val="289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4BF96" w14:textId="384D72D4" w:rsidR="00881CA4" w:rsidRPr="00A10D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b/>
                <w:color w:val="000000"/>
                <w:sz w:val="22"/>
                <w:szCs w:val="22"/>
              </w:rPr>
            </w:pPr>
            <w:r w:rsidRPr="00A10DA0">
              <w:rPr>
                <w:b/>
                <w:color w:val="000000"/>
                <w:sz w:val="22"/>
                <w:szCs w:val="22"/>
              </w:rPr>
              <w:t xml:space="preserve">Setor Requisitante (Unidade/Setor/Departamento): </w:t>
            </w:r>
          </w:p>
        </w:tc>
      </w:tr>
      <w:tr w:rsidR="00881CA4" w:rsidRPr="004D3934" w14:paraId="36DF8B33" w14:textId="77777777" w:rsidTr="004D3934">
        <w:trPr>
          <w:trHeight w:val="681"/>
        </w:trPr>
        <w:tc>
          <w:tcPr>
            <w:tcW w:w="6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2EAD" w14:textId="06A38AE4" w:rsidR="00881CA4" w:rsidRPr="00A10D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b/>
                <w:color w:val="000000"/>
                <w:sz w:val="22"/>
                <w:szCs w:val="22"/>
              </w:rPr>
            </w:pPr>
            <w:r w:rsidRPr="00A10DA0">
              <w:rPr>
                <w:b/>
                <w:color w:val="000000"/>
                <w:sz w:val="22"/>
                <w:szCs w:val="22"/>
              </w:rPr>
              <w:t xml:space="preserve">Responsável pela Demanda: </w:t>
            </w:r>
          </w:p>
          <w:p w14:paraId="5C0D80D0" w14:textId="0C41E8B0" w:rsidR="00A10DA0" w:rsidRPr="00A10DA0" w:rsidRDefault="00A10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38B2D" w14:textId="4B13F8D0" w:rsidR="00881CA4" w:rsidRPr="00A10D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b/>
                <w:color w:val="000000"/>
                <w:sz w:val="22"/>
                <w:szCs w:val="22"/>
              </w:rPr>
            </w:pPr>
            <w:r w:rsidRPr="00A10DA0">
              <w:rPr>
                <w:b/>
                <w:color w:val="000000"/>
                <w:sz w:val="22"/>
                <w:szCs w:val="22"/>
              </w:rPr>
              <w:t xml:space="preserve">Matrícula SIAPE: </w:t>
            </w:r>
          </w:p>
          <w:p w14:paraId="682A3927" w14:textId="0B83FCE3" w:rsidR="00881CA4" w:rsidRPr="00A10DA0" w:rsidRDefault="00881CA4" w:rsidP="004D3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  <w:sz w:val="22"/>
                <w:szCs w:val="22"/>
              </w:rPr>
            </w:pPr>
          </w:p>
        </w:tc>
      </w:tr>
      <w:tr w:rsidR="00881CA4" w:rsidRPr="004D3934" w14:paraId="28A52094" w14:textId="77777777">
        <w:trPr>
          <w:trHeight w:val="285"/>
        </w:trPr>
        <w:tc>
          <w:tcPr>
            <w:tcW w:w="6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EBEAEF" w14:textId="02C1C764" w:rsidR="00881CA4" w:rsidRPr="00A10D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  <w:sz w:val="22"/>
                <w:szCs w:val="22"/>
              </w:rPr>
            </w:pPr>
            <w:r w:rsidRPr="00A10DA0">
              <w:rPr>
                <w:b/>
                <w:color w:val="000000"/>
                <w:sz w:val="22"/>
                <w:szCs w:val="22"/>
              </w:rPr>
              <w:t>E-mail:</w:t>
            </w:r>
            <w:r w:rsidR="00A10DA0" w:rsidRPr="00A10DA0" w:rsidDel="00A10DA0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A0B0A2" w14:textId="084299DE" w:rsidR="00881CA4" w:rsidRPr="00A10D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  <w:sz w:val="22"/>
                <w:szCs w:val="22"/>
              </w:rPr>
            </w:pPr>
            <w:r w:rsidRPr="00A10DA0">
              <w:rPr>
                <w:b/>
                <w:color w:val="000000"/>
                <w:sz w:val="22"/>
                <w:szCs w:val="22"/>
              </w:rPr>
              <w:t xml:space="preserve">Telefone: </w:t>
            </w:r>
          </w:p>
        </w:tc>
      </w:tr>
      <w:tr w:rsidR="00881CA4" w:rsidRPr="004D3934" w14:paraId="582005AA" w14:textId="77777777">
        <w:trPr>
          <w:trHeight w:val="255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8C8E" w14:textId="0E3AF9DF" w:rsidR="00881CA4" w:rsidRPr="00A10D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47"/>
              <w:jc w:val="both"/>
              <w:rPr>
                <w:color w:val="000000"/>
                <w:sz w:val="22"/>
                <w:szCs w:val="22"/>
              </w:rPr>
            </w:pPr>
            <w:r w:rsidRPr="00A10DA0">
              <w:rPr>
                <w:b/>
                <w:color w:val="000000"/>
                <w:sz w:val="22"/>
                <w:szCs w:val="22"/>
              </w:rPr>
              <w:t xml:space="preserve">Objeto da futura contratação: </w:t>
            </w:r>
          </w:p>
        </w:tc>
      </w:tr>
      <w:tr w:rsidR="00881CA4" w:rsidRPr="004D3934" w14:paraId="3CA0806E" w14:textId="77777777">
        <w:trPr>
          <w:trHeight w:val="649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86420B" w14:textId="10B169DA" w:rsidR="00881CA4" w:rsidRPr="00A10D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47"/>
              <w:jc w:val="both"/>
              <w:rPr>
                <w:b/>
                <w:color w:val="000000"/>
                <w:sz w:val="22"/>
                <w:szCs w:val="22"/>
              </w:rPr>
            </w:pPr>
            <w:r w:rsidRPr="00A10DA0">
              <w:rPr>
                <w:b/>
                <w:color w:val="000000"/>
                <w:sz w:val="22"/>
                <w:szCs w:val="22"/>
              </w:rPr>
              <w:t>O objeto da contratação está previsto no Plano de Contratações Anual [</w:t>
            </w:r>
            <w:r w:rsidR="00FF087B">
              <w:rPr>
                <w:b/>
                <w:color w:val="000000"/>
                <w:sz w:val="22"/>
                <w:szCs w:val="22"/>
              </w:rPr>
              <w:t>ANO</w:t>
            </w:r>
            <w:r w:rsidRPr="00A10DA0">
              <w:rPr>
                <w:b/>
                <w:color w:val="000000"/>
                <w:sz w:val="22"/>
                <w:szCs w:val="22"/>
              </w:rPr>
              <w:t>], conforme detalhamento a seguir:</w:t>
            </w:r>
          </w:p>
        </w:tc>
      </w:tr>
      <w:tr w:rsidR="00881CA4" w:rsidRPr="004D3934" w14:paraId="7A1C5EB2" w14:textId="77777777" w:rsidTr="007F62B0">
        <w:trPr>
          <w:trHeight w:val="381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CD08" w14:textId="28553C04" w:rsidR="00881CA4" w:rsidRPr="00A10D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47"/>
              <w:jc w:val="both"/>
              <w:rPr>
                <w:color w:val="000000"/>
                <w:sz w:val="22"/>
                <w:szCs w:val="22"/>
              </w:rPr>
            </w:pPr>
            <w:r w:rsidRPr="00A10DA0">
              <w:rPr>
                <w:color w:val="000000"/>
                <w:sz w:val="22"/>
                <w:szCs w:val="22"/>
              </w:rPr>
              <w:t>ID PCA no PNCP: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9A46" w14:textId="77E29368" w:rsidR="00881CA4" w:rsidRPr="00A10D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47"/>
              <w:jc w:val="both"/>
              <w:rPr>
                <w:color w:val="000000"/>
                <w:sz w:val="22"/>
                <w:szCs w:val="22"/>
              </w:rPr>
            </w:pPr>
            <w:r w:rsidRPr="00A10DA0">
              <w:rPr>
                <w:color w:val="000000"/>
                <w:sz w:val="22"/>
                <w:szCs w:val="22"/>
              </w:rPr>
              <w:t>ID do item no PCA:</w:t>
            </w:r>
          </w:p>
        </w:tc>
      </w:tr>
      <w:tr w:rsidR="00881CA4" w:rsidRPr="004D3934" w14:paraId="21192BF1" w14:textId="77777777" w:rsidTr="007F62B0">
        <w:trPr>
          <w:trHeight w:val="381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9C8C1" w14:textId="5F6B9F33" w:rsidR="00881CA4" w:rsidRPr="00A10D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47"/>
              <w:jc w:val="both"/>
              <w:rPr>
                <w:color w:val="000000"/>
                <w:sz w:val="22"/>
                <w:szCs w:val="22"/>
              </w:rPr>
            </w:pPr>
            <w:r w:rsidRPr="00A10DA0">
              <w:rPr>
                <w:color w:val="000000"/>
                <w:sz w:val="22"/>
                <w:szCs w:val="22"/>
              </w:rPr>
              <w:t>Data de publicação no PNCP</w:t>
            </w:r>
            <w:r w:rsidRPr="004D3934">
              <w:rPr>
                <w:color w:val="333333"/>
                <w:sz w:val="22"/>
                <w:szCs w:val="22"/>
                <w:shd w:val="clear" w:color="auto" w:fill="FFFFFF"/>
              </w:rPr>
              <w:t>:</w:t>
            </w:r>
            <w:r w:rsidR="001F28A7" w:rsidRPr="004D3934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51C7" w14:textId="77777777" w:rsidR="00881CA4" w:rsidRPr="00A10D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47"/>
              <w:jc w:val="both"/>
              <w:rPr>
                <w:color w:val="000000"/>
                <w:sz w:val="22"/>
                <w:szCs w:val="22"/>
              </w:rPr>
            </w:pPr>
            <w:r w:rsidRPr="00A10DA0">
              <w:rPr>
                <w:color w:val="000000"/>
                <w:sz w:val="22"/>
                <w:szCs w:val="22"/>
              </w:rPr>
              <w:t>Classe/Grupo:</w:t>
            </w:r>
          </w:p>
        </w:tc>
      </w:tr>
      <w:tr w:rsidR="007F62B0" w:rsidRPr="004D3934" w14:paraId="637F3520" w14:textId="77777777" w:rsidTr="007F62B0">
        <w:trPr>
          <w:trHeight w:val="381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FC5D9" w14:textId="77777777" w:rsidR="007F62B0" w:rsidRPr="00A10DA0" w:rsidRDefault="007F6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47"/>
              <w:jc w:val="both"/>
              <w:rPr>
                <w:color w:val="000000"/>
                <w:sz w:val="22"/>
                <w:szCs w:val="22"/>
              </w:rPr>
            </w:pPr>
            <w:r w:rsidRPr="00A10DA0">
              <w:rPr>
                <w:color w:val="000000"/>
                <w:sz w:val="22"/>
                <w:szCs w:val="22"/>
              </w:rPr>
              <w:t>Identificador da futura contratação: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7E90" w14:textId="112219ED" w:rsidR="007F62B0" w:rsidRPr="00A10DA0" w:rsidRDefault="007F6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4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Código do PDM do Item:</w:t>
            </w:r>
          </w:p>
        </w:tc>
      </w:tr>
      <w:tr w:rsidR="00881CA4" w:rsidRPr="004D3934" w14:paraId="23E1AB13" w14:textId="77777777">
        <w:trPr>
          <w:trHeight w:val="558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25EC29" w14:textId="77777777" w:rsidR="00881CA4" w:rsidRPr="00A10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"/>
              <w:jc w:val="both"/>
              <w:rPr>
                <w:color w:val="000000"/>
                <w:sz w:val="22"/>
                <w:szCs w:val="22"/>
              </w:rPr>
            </w:pPr>
            <w:r w:rsidRPr="00A10DA0">
              <w:rPr>
                <w:b/>
                <w:color w:val="000000"/>
                <w:sz w:val="22"/>
                <w:szCs w:val="22"/>
              </w:rPr>
              <w:t>Caso o objeto da contratação NÃO conste no Plano de Contratações Anual, apresentar justificativa pela não inserção da demanda conforme prazo estabelecido no art. 6º do Decreto nº</w:t>
            </w:r>
            <w:r w:rsidRPr="00A10DA0">
              <w:rPr>
                <w:b/>
                <w:smallCaps/>
                <w:color w:val="162937"/>
                <w:sz w:val="22"/>
                <w:szCs w:val="22"/>
              </w:rPr>
              <w:t xml:space="preserve"> 10.947/2022.</w:t>
            </w:r>
          </w:p>
        </w:tc>
      </w:tr>
      <w:tr w:rsidR="00881CA4" w:rsidRPr="004D3934" w14:paraId="1FB48356" w14:textId="77777777">
        <w:trPr>
          <w:trHeight w:val="444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CB00" w14:textId="6F60C301" w:rsidR="00881CA4" w:rsidRPr="004D3934" w:rsidRDefault="00881CA4" w:rsidP="004D3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81CA4" w:rsidRPr="004D3934" w14:paraId="29EF9210" w14:textId="77777777">
        <w:trPr>
          <w:trHeight w:val="240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B1F46E4" w14:textId="77777777" w:rsidR="00881CA4" w:rsidRPr="00A10DA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A10DA0">
              <w:rPr>
                <w:b/>
                <w:color w:val="000000"/>
                <w:sz w:val="22"/>
                <w:szCs w:val="22"/>
              </w:rPr>
              <w:t>Descrição da demanda.</w:t>
            </w:r>
          </w:p>
        </w:tc>
      </w:tr>
      <w:tr w:rsidR="00881CA4" w:rsidRPr="004D3934" w14:paraId="6C57E410" w14:textId="77777777">
        <w:trPr>
          <w:trHeight w:val="240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C345C1" w14:textId="68EC4030" w:rsidR="00881CA4" w:rsidRPr="00A10DA0" w:rsidRDefault="0088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81CA4" w:rsidRPr="004D3934" w14:paraId="46ACD965" w14:textId="77777777">
        <w:trPr>
          <w:trHeight w:val="240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2D529AF" w14:textId="77777777" w:rsidR="00881CA4" w:rsidRPr="004D3934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10DA0">
              <w:rPr>
                <w:b/>
                <w:color w:val="000000"/>
                <w:sz w:val="22"/>
                <w:szCs w:val="22"/>
              </w:rPr>
              <w:t xml:space="preserve">Justificativa da necessidade da aquisição/ contratação de serviços, considerando o Planejamento Estratégico, se for o caso. </w:t>
            </w:r>
          </w:p>
        </w:tc>
      </w:tr>
      <w:tr w:rsidR="00881CA4" w:rsidRPr="004D3934" w14:paraId="1A40B25F" w14:textId="77777777">
        <w:trPr>
          <w:trHeight w:val="267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CC1B8" w14:textId="4A67705E" w:rsidR="00881CA4" w:rsidRPr="004D3934" w:rsidRDefault="00881CA4" w:rsidP="004D3934">
            <w:pPr>
              <w:autoSpaceDN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881CA4" w:rsidRPr="004D3934" w14:paraId="241834A6" w14:textId="77777777">
        <w:trPr>
          <w:trHeight w:val="267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07AA2C" w14:textId="77777777" w:rsidR="00881CA4" w:rsidRPr="004D3934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9" w:hanging="785"/>
              <w:jc w:val="both"/>
              <w:rPr>
                <w:b/>
                <w:color w:val="000000"/>
                <w:sz w:val="22"/>
                <w:szCs w:val="22"/>
              </w:rPr>
            </w:pPr>
            <w:r w:rsidRPr="00A10DA0">
              <w:rPr>
                <w:b/>
                <w:color w:val="000000"/>
                <w:sz w:val="22"/>
                <w:szCs w:val="22"/>
              </w:rPr>
              <w:t>Em caso de contrato vigente, indicar a data de encerramento da vigência contratual.</w:t>
            </w:r>
          </w:p>
        </w:tc>
      </w:tr>
      <w:tr w:rsidR="00881CA4" w:rsidRPr="004D3934" w14:paraId="118B9158" w14:textId="77777777">
        <w:trPr>
          <w:trHeight w:val="267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A895E7" w14:textId="6E25E3DD" w:rsidR="00881CA4" w:rsidRPr="004D3934" w:rsidRDefault="00881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1CA4" w:rsidRPr="004D3934" w14:paraId="49B9C405" w14:textId="77777777">
        <w:trPr>
          <w:trHeight w:val="46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25388F4" w14:textId="77777777" w:rsidR="00881CA4" w:rsidRPr="004D3934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A10DA0">
              <w:rPr>
                <w:b/>
                <w:color w:val="000000"/>
                <w:sz w:val="22"/>
                <w:szCs w:val="22"/>
              </w:rPr>
              <w:t xml:space="preserve">Previsão de data em que deve ser </w:t>
            </w:r>
            <w:r w:rsidRPr="00A10DA0">
              <w:rPr>
                <w:b/>
                <w:color w:val="000000"/>
                <w:sz w:val="22"/>
                <w:szCs w:val="22"/>
                <w:u w:val="single"/>
              </w:rPr>
              <w:t>iniciada</w:t>
            </w:r>
            <w:r w:rsidRPr="00A10DA0">
              <w:rPr>
                <w:b/>
                <w:color w:val="000000"/>
                <w:sz w:val="22"/>
                <w:szCs w:val="22"/>
              </w:rPr>
              <w:t xml:space="preserve"> a contratação.</w:t>
            </w:r>
          </w:p>
        </w:tc>
      </w:tr>
      <w:tr w:rsidR="00881CA4" w:rsidRPr="004D3934" w14:paraId="36CEC98D" w14:textId="77777777">
        <w:trPr>
          <w:trHeight w:val="46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A1C350" w14:textId="46F8F0AB" w:rsidR="00881CA4" w:rsidRPr="00A10DA0" w:rsidRDefault="0088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81CA4" w:rsidRPr="004D3934" w14:paraId="2A5643E7" w14:textId="77777777">
        <w:trPr>
          <w:trHeight w:val="46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616F8DF" w14:textId="41660702" w:rsidR="00881CA4" w:rsidRPr="004D3934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10DA0">
              <w:rPr>
                <w:b/>
                <w:color w:val="000000"/>
                <w:sz w:val="22"/>
                <w:szCs w:val="22"/>
              </w:rPr>
              <w:t>Indicação do(s) membro(s) da equipe de planejamento e o(s) responsável(is) pela fiscalização do contrato/ata de registro de preços (</w:t>
            </w:r>
            <w:r w:rsidR="00FF087B">
              <w:rPr>
                <w:b/>
                <w:i/>
                <w:color w:val="FF0000"/>
                <w:sz w:val="22"/>
                <w:szCs w:val="22"/>
              </w:rPr>
              <w:t xml:space="preserve">Todos os </w:t>
            </w:r>
            <w:r w:rsidR="00FF087B" w:rsidRPr="00A10DA0">
              <w:rPr>
                <w:b/>
                <w:i/>
                <w:color w:val="FF0000"/>
                <w:sz w:val="22"/>
                <w:szCs w:val="22"/>
              </w:rPr>
              <w:t>membros da equipe de planejamento e da gestão do contrato/ata de registro de preço</w:t>
            </w:r>
            <w:r w:rsidR="00FF087B">
              <w:rPr>
                <w:b/>
                <w:i/>
                <w:color w:val="FF0000"/>
                <w:sz w:val="22"/>
                <w:szCs w:val="22"/>
              </w:rPr>
              <w:t xml:space="preserve"> devem assinar as declarações d</w:t>
            </w:r>
            <w:r w:rsidRPr="00A10DA0">
              <w:rPr>
                <w:b/>
                <w:i/>
                <w:color w:val="FF0000"/>
                <w:sz w:val="22"/>
                <w:szCs w:val="22"/>
              </w:rPr>
              <w:t>e ciência</w:t>
            </w:r>
            <w:r w:rsidRPr="00A10DA0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881CA4" w:rsidRPr="004D3934" w14:paraId="17D10857" w14:textId="77777777">
        <w:trPr>
          <w:trHeight w:val="46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A77B3EF" w14:textId="77777777" w:rsidR="00881CA4" w:rsidRPr="00A10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4D3934">
              <w:rPr>
                <w:b/>
                <w:color w:val="000000"/>
                <w:sz w:val="22"/>
                <w:szCs w:val="22"/>
              </w:rPr>
              <w:t>Equipe de Planejamento da Contratação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D3EA872" w14:textId="77777777" w:rsidR="00881CA4" w:rsidRPr="00A10DA0" w:rsidRDefault="00000000" w:rsidP="0066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4D3934">
              <w:rPr>
                <w:b/>
                <w:color w:val="000000"/>
                <w:sz w:val="22"/>
                <w:szCs w:val="22"/>
              </w:rPr>
              <w:t>Equipe da Gestão Contratual/Ata de Registro de Preços</w:t>
            </w:r>
          </w:p>
        </w:tc>
      </w:tr>
      <w:tr w:rsidR="00881CA4" w:rsidRPr="004D3934" w14:paraId="433DAFFE" w14:textId="77777777">
        <w:trPr>
          <w:trHeight w:val="46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C3A29B" w14:textId="77777777" w:rsidR="00881CA4" w:rsidRPr="00A10DA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4D3934">
              <w:rPr>
                <w:b/>
                <w:color w:val="000000"/>
                <w:sz w:val="22"/>
                <w:szCs w:val="22"/>
              </w:rPr>
              <w:t>Nome completo do Presidente da Equipe / e-mail/ lotação/cargo</w:t>
            </w:r>
          </w:p>
          <w:p w14:paraId="4939ACE0" w14:textId="454DF885" w:rsidR="00662206" w:rsidRPr="00A10DA0" w:rsidRDefault="00662206" w:rsidP="0066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79E01E" w14:textId="77777777" w:rsidR="00881CA4" w:rsidRPr="004D393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4D3934">
              <w:rPr>
                <w:b/>
                <w:color w:val="000000"/>
                <w:sz w:val="22"/>
                <w:szCs w:val="22"/>
              </w:rPr>
              <w:t>Nome completo do Gestor do contrato/ ata / e-mail/lotação/cargo</w:t>
            </w:r>
          </w:p>
          <w:p w14:paraId="44A9DADA" w14:textId="354A8DF7" w:rsidR="00425D42" w:rsidRPr="00A10DA0" w:rsidRDefault="00425D42" w:rsidP="004D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81CA4" w:rsidRPr="004D3934" w14:paraId="6FC663B7" w14:textId="77777777">
        <w:trPr>
          <w:trHeight w:val="46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FDAF9F" w14:textId="77777777" w:rsidR="00881CA4" w:rsidRPr="004D3934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4D3934">
              <w:rPr>
                <w:b/>
                <w:color w:val="000000"/>
                <w:sz w:val="22"/>
                <w:szCs w:val="22"/>
              </w:rPr>
              <w:t>Nome completo do integrante / e-mail/ lotação/cargo</w:t>
            </w:r>
          </w:p>
          <w:p w14:paraId="30957219" w14:textId="1107DE09" w:rsidR="009C1501" w:rsidRPr="00A10DA0" w:rsidRDefault="009C1501" w:rsidP="0066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DFDE4A" w14:textId="77777777" w:rsidR="00881CA4" w:rsidRPr="004D393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4D3934">
              <w:rPr>
                <w:b/>
                <w:color w:val="000000"/>
                <w:sz w:val="22"/>
                <w:szCs w:val="22"/>
              </w:rPr>
              <w:t>Nome completo do fiscal técnico do contrato (titular) /e-mail/ lotação/cargo</w:t>
            </w:r>
          </w:p>
          <w:p w14:paraId="70470637" w14:textId="0DB84052" w:rsidR="00425D42" w:rsidRPr="00A10DA0" w:rsidRDefault="00425D42" w:rsidP="0066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81CA4" w:rsidRPr="004D3934" w14:paraId="502F5D42" w14:textId="77777777">
        <w:trPr>
          <w:trHeight w:val="46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1222AA" w14:textId="40D10833" w:rsidR="00881CA4" w:rsidRPr="004D3934" w:rsidRDefault="006638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</w:t>
            </w:r>
            <w:r w:rsidRPr="004D3934">
              <w:rPr>
                <w:b/>
                <w:color w:val="000000"/>
                <w:sz w:val="22"/>
                <w:szCs w:val="22"/>
              </w:rPr>
              <w:t>ome completo do integrante / e-mail/ lotação/cargo</w:t>
            </w:r>
          </w:p>
          <w:p w14:paraId="28EC4783" w14:textId="75DDB956" w:rsidR="009C1501" w:rsidRPr="00A10DA0" w:rsidRDefault="009C1501" w:rsidP="0066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DED636" w14:textId="77777777" w:rsidR="00881CA4" w:rsidRPr="004D393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4D3934">
              <w:rPr>
                <w:b/>
                <w:color w:val="000000"/>
                <w:sz w:val="22"/>
                <w:szCs w:val="22"/>
              </w:rPr>
              <w:t>Nome completo do fiscal técnico do contrato (suplente) /e-mail/ lotação/cargo</w:t>
            </w:r>
          </w:p>
          <w:p w14:paraId="0B8032F3" w14:textId="561C0FAD" w:rsidR="009C1501" w:rsidRPr="00A10DA0" w:rsidRDefault="009C1501" w:rsidP="0066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881CA4" w:rsidRPr="004D3934" w14:paraId="21DD1708" w14:textId="77777777">
        <w:trPr>
          <w:trHeight w:val="265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1983AB" w14:textId="77777777" w:rsidR="00881CA4" w:rsidRPr="00A10D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A10DA0">
              <w:rPr>
                <w:b/>
                <w:color w:val="000000"/>
                <w:sz w:val="22"/>
                <w:szCs w:val="22"/>
              </w:rPr>
              <w:t>DECLARO que estou ciente de que os servidores indicados reúnem as competências necessárias à completa execução das etapas de planejamento da contratação e fiscalização contratual, conforme disposto no art. 22, § 1º e art. 41, IN SEGES/MPDG nº 05/2017.</w:t>
            </w:r>
          </w:p>
        </w:tc>
      </w:tr>
      <w:tr w:rsidR="00881CA4" w:rsidRPr="004D3934" w14:paraId="4FD6C6AC" w14:textId="77777777">
        <w:trPr>
          <w:trHeight w:val="993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C95490" w14:textId="77777777" w:rsidR="00881CA4" w:rsidRPr="004D3934" w:rsidRDefault="0088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2"/>
                <w:szCs w:val="22"/>
              </w:rPr>
            </w:pPr>
          </w:p>
          <w:p w14:paraId="7BBDFD2A" w14:textId="2E9395D7" w:rsidR="00881CA4" w:rsidRPr="004D3934" w:rsidRDefault="004D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4D3934">
              <w:rPr>
                <w:color w:val="000000"/>
                <w:sz w:val="22"/>
                <w:szCs w:val="22"/>
              </w:rPr>
              <w:t xml:space="preserve">eresina, ___ de ___________ </w:t>
            </w:r>
            <w:proofErr w:type="spellStart"/>
            <w:r w:rsidRPr="004D3934">
              <w:rPr>
                <w:color w:val="000000"/>
                <w:sz w:val="22"/>
                <w:szCs w:val="22"/>
              </w:rPr>
              <w:t>de</w:t>
            </w:r>
            <w:proofErr w:type="spellEnd"/>
            <w:r w:rsidRPr="004D3934">
              <w:rPr>
                <w:color w:val="000000"/>
                <w:sz w:val="22"/>
                <w:szCs w:val="22"/>
              </w:rPr>
              <w:t xml:space="preserve"> </w:t>
            </w:r>
            <w:r w:rsidR="003267AA" w:rsidRPr="004D3934">
              <w:rPr>
                <w:color w:val="000000"/>
                <w:sz w:val="22"/>
                <w:szCs w:val="22"/>
              </w:rPr>
              <w:t>2023</w:t>
            </w:r>
            <w:r w:rsidRPr="004D3934">
              <w:rPr>
                <w:color w:val="000000"/>
                <w:sz w:val="22"/>
                <w:szCs w:val="22"/>
              </w:rPr>
              <w:t>.</w:t>
            </w:r>
          </w:p>
          <w:p w14:paraId="5D6A3A69" w14:textId="77777777" w:rsidR="004D3934" w:rsidRDefault="004D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6310CAB" w14:textId="77777777" w:rsidR="009C1501" w:rsidRDefault="00663814" w:rsidP="0066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Autoridade Máxima do Setor Requisitante</w:t>
            </w:r>
          </w:p>
          <w:p w14:paraId="750B5C09" w14:textId="549DB6C8" w:rsidR="00FF087B" w:rsidRPr="004D3934" w:rsidRDefault="00FF087B" w:rsidP="0066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Assinatura</w:t>
            </w:r>
          </w:p>
        </w:tc>
      </w:tr>
    </w:tbl>
    <w:p w14:paraId="03F80AC8" w14:textId="0AC89C89" w:rsidR="004D3934" w:rsidRPr="004D3934" w:rsidRDefault="00963D21" w:rsidP="00963D2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4D3934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D7A1D" wp14:editId="12260B91">
                <wp:simplePos x="0" y="0"/>
                <wp:positionH relativeFrom="column">
                  <wp:posOffset>-113665</wp:posOffset>
                </wp:positionH>
                <wp:positionV relativeFrom="paragraph">
                  <wp:posOffset>86995</wp:posOffset>
                </wp:positionV>
                <wp:extent cx="6413500" cy="2769870"/>
                <wp:effectExtent l="0" t="0" r="2540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8313" w14:textId="2C4391BD" w:rsidR="004D3934" w:rsidRPr="004D3934" w:rsidRDefault="004D3934" w:rsidP="00963D2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39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DECLARAÇÃO DOS INTEGRANTES DA EQUIPE DE PLANEJAMENTO DA CONTRATAÇÃO</w:t>
                            </w:r>
                          </w:p>
                          <w:p w14:paraId="43E8C23F" w14:textId="05BA3395" w:rsidR="004D3934" w:rsidRPr="00FF087B" w:rsidRDefault="00963D21" w:rsidP="004D3934">
                            <w:pPr>
                              <w:spacing w:before="100" w:beforeAutospacing="1"/>
                              <w:ind w:right="113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963D21">
                              <w:rPr>
                                <w:bCs/>
                                <w:sz w:val="22"/>
                                <w:szCs w:val="22"/>
                              </w:rPr>
                              <w:t>Declaro</w:t>
                            </w:r>
                            <w:r w:rsidRPr="00963D21">
                              <w:rPr>
                                <w:bCs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3D21">
                              <w:rPr>
                                <w:bCs/>
                                <w:sz w:val="22"/>
                                <w:szCs w:val="22"/>
                              </w:rPr>
                              <w:t>ciência</w:t>
                            </w:r>
                            <w:r w:rsidRPr="004D3934">
                              <w:rPr>
                                <w:b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4D3934">
                              <w:rPr>
                                <w:sz w:val="22"/>
                                <w:szCs w:val="22"/>
                              </w:rPr>
                              <w:t>da</w:t>
                            </w:r>
                            <w:r w:rsidR="004D3934" w:rsidRPr="004D3934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4D3934">
                              <w:rPr>
                                <w:sz w:val="22"/>
                                <w:szCs w:val="22"/>
                              </w:rPr>
                              <w:t>minha</w:t>
                            </w:r>
                            <w:r w:rsidR="004D3934" w:rsidRPr="004D3934"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4D3934">
                              <w:rPr>
                                <w:sz w:val="22"/>
                                <w:szCs w:val="22"/>
                              </w:rPr>
                              <w:t>indicação</w:t>
                            </w:r>
                            <w:r w:rsidR="004D3934" w:rsidRPr="004D3934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4D3934">
                              <w:rPr>
                                <w:sz w:val="22"/>
                                <w:szCs w:val="22"/>
                              </w:rPr>
                              <w:t>para</w:t>
                            </w:r>
                            <w:r w:rsidR="004D3934" w:rsidRPr="004D3934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4D3934">
                              <w:rPr>
                                <w:sz w:val="22"/>
                                <w:szCs w:val="22"/>
                              </w:rPr>
                              <w:t>integrar</w:t>
                            </w:r>
                            <w:r w:rsidR="004D3934" w:rsidRPr="004D3934"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4D3934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4D3934" w:rsidRPr="004D3934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4D3934">
                              <w:rPr>
                                <w:sz w:val="22"/>
                                <w:szCs w:val="22"/>
                              </w:rPr>
                              <w:t>equipe</w:t>
                            </w:r>
                            <w:r w:rsidR="004D3934" w:rsidRPr="004D3934">
                              <w:rPr>
                                <w:spacing w:val="-5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4D3934"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r w:rsidR="004D3934" w:rsidRPr="004D3934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4D3934">
                              <w:rPr>
                                <w:sz w:val="22"/>
                                <w:szCs w:val="22"/>
                              </w:rPr>
                              <w:t>Planejamento</w:t>
                            </w:r>
                            <w:r w:rsidR="004D3934" w:rsidRPr="004D3934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4D3934">
                              <w:rPr>
                                <w:sz w:val="22"/>
                                <w:szCs w:val="22"/>
                              </w:rPr>
                              <w:t>da</w:t>
                            </w:r>
                            <w:r w:rsidR="004D3934" w:rsidRPr="004D3934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4D3934">
                              <w:rPr>
                                <w:sz w:val="22"/>
                                <w:szCs w:val="22"/>
                              </w:rPr>
                              <w:t>Contratação</w:t>
                            </w:r>
                            <w:r w:rsidR="004D3934" w:rsidRPr="004D3934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4D3934">
                              <w:rPr>
                                <w:sz w:val="22"/>
                                <w:szCs w:val="22"/>
                              </w:rPr>
                              <w:t>em</w:t>
                            </w:r>
                            <w:r w:rsidR="004D3934" w:rsidRPr="004D393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4D3934">
                              <w:rPr>
                                <w:sz w:val="22"/>
                                <w:szCs w:val="22"/>
                              </w:rPr>
                              <w:t>referência,</w:t>
                            </w:r>
                            <w:r w:rsidR="004D3934" w:rsidRPr="004D3934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4D3934">
                              <w:rPr>
                                <w:sz w:val="22"/>
                                <w:szCs w:val="22"/>
                              </w:rPr>
                              <w:t>assim</w:t>
                            </w:r>
                            <w:r w:rsidR="004D3934" w:rsidRPr="004D3934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4D3934">
                              <w:rPr>
                                <w:sz w:val="22"/>
                                <w:szCs w:val="22"/>
                              </w:rPr>
                              <w:t>como</w:t>
                            </w:r>
                            <w:r w:rsidR="004D3934" w:rsidRPr="004D393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4D3934">
                              <w:rPr>
                                <w:sz w:val="22"/>
                                <w:szCs w:val="22"/>
                              </w:rPr>
                              <w:t>das</w:t>
                            </w:r>
                            <w:r w:rsidR="004D3934" w:rsidRPr="004D3934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4D3934">
                              <w:rPr>
                                <w:sz w:val="22"/>
                                <w:szCs w:val="22"/>
                              </w:rPr>
                              <w:t>minhas</w:t>
                            </w:r>
                            <w:r w:rsidR="004D3934" w:rsidRPr="004D393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4D3934">
                              <w:rPr>
                                <w:sz w:val="22"/>
                                <w:szCs w:val="22"/>
                              </w:rPr>
                              <w:t>respectivas</w:t>
                            </w:r>
                            <w:r w:rsidR="004D3934" w:rsidRPr="004D3934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4D3934" w:rsidRPr="004D3934">
                              <w:rPr>
                                <w:sz w:val="22"/>
                                <w:szCs w:val="22"/>
                              </w:rPr>
                              <w:t>atribuições</w:t>
                            </w:r>
                            <w:r w:rsidR="00FF087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4D3934">
                              <w:rPr>
                                <w:spacing w:val="-5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4D3934">
                              <w:rPr>
                                <w:sz w:val="22"/>
                                <w:szCs w:val="22"/>
                              </w:rPr>
                              <w:t>enquanto</w:t>
                            </w:r>
                            <w:proofErr w:type="gramEnd"/>
                            <w:r w:rsidR="004D3934" w:rsidRPr="004D393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FF087B">
                              <w:rPr>
                                <w:bCs/>
                                <w:sz w:val="22"/>
                                <w:szCs w:val="22"/>
                              </w:rPr>
                              <w:t>integrante</w:t>
                            </w:r>
                            <w:r w:rsidR="004D3934" w:rsidRPr="00FF087B">
                              <w:rPr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FF087B">
                              <w:rPr>
                                <w:bCs/>
                                <w:sz w:val="22"/>
                                <w:szCs w:val="22"/>
                              </w:rPr>
                              <w:t>com</w:t>
                            </w:r>
                            <w:r w:rsidR="004D3934" w:rsidRPr="00FF087B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FF087B">
                              <w:rPr>
                                <w:bCs/>
                                <w:sz w:val="22"/>
                                <w:szCs w:val="22"/>
                              </w:rPr>
                              <w:t>conhecimentos técnicos do</w:t>
                            </w:r>
                            <w:r w:rsidR="004D3934" w:rsidRPr="00FF087B">
                              <w:rPr>
                                <w:bCs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FF087B">
                              <w:rPr>
                                <w:bCs/>
                                <w:sz w:val="22"/>
                                <w:szCs w:val="22"/>
                              </w:rPr>
                              <w:t>setor</w:t>
                            </w:r>
                            <w:r w:rsidR="004D3934" w:rsidRPr="00FF087B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934" w:rsidRPr="00FF087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requisitante.  </w:t>
                            </w:r>
                          </w:p>
                          <w:p w14:paraId="4F3F686A" w14:textId="77777777" w:rsidR="004D3934" w:rsidRDefault="004D3934" w:rsidP="004D3934">
                            <w:pPr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87C0215" w14:textId="77777777" w:rsidR="004D3934" w:rsidRDefault="004D3934" w:rsidP="004D3934">
                            <w:pPr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242EB9E" w14:textId="59F99565" w:rsidR="00FF087B" w:rsidRDefault="00FF087B" w:rsidP="004D3934">
                            <w:pPr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Nome do servidor</w:t>
                            </w:r>
                          </w:p>
                          <w:p w14:paraId="169E6506" w14:textId="6F933962" w:rsidR="004D3934" w:rsidRPr="004D3934" w:rsidRDefault="004D3934" w:rsidP="004D3934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4D3934">
                              <w:rPr>
                                <w:bCs/>
                                <w:sz w:val="22"/>
                                <w:szCs w:val="22"/>
                              </w:rPr>
                              <w:t>Assinatura</w:t>
                            </w:r>
                            <w:r w:rsidR="00FF087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BE5DD2" w14:textId="77777777" w:rsidR="00FF087B" w:rsidRDefault="00FF087B" w:rsidP="00FF087B">
                            <w:pPr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24CC719" w14:textId="0A09884B" w:rsidR="00FF087B" w:rsidRDefault="00FF087B" w:rsidP="00FF087B">
                            <w:pPr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Nome do servidor</w:t>
                            </w:r>
                          </w:p>
                          <w:p w14:paraId="1FDD4112" w14:textId="1C7A3D75" w:rsidR="004D3934" w:rsidRPr="004D3934" w:rsidRDefault="004D3934" w:rsidP="004D3934">
                            <w:pPr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D3934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Assinatura</w:t>
                            </w:r>
                          </w:p>
                          <w:p w14:paraId="0683EBB2" w14:textId="77777777" w:rsidR="00FF087B" w:rsidRDefault="00FF087B" w:rsidP="00FF087B">
                            <w:pPr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67ED04A" w14:textId="6421FA15" w:rsidR="00FF087B" w:rsidRDefault="00FF087B" w:rsidP="00FF087B">
                            <w:pPr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Nome do servidor</w:t>
                            </w:r>
                          </w:p>
                          <w:p w14:paraId="67754EF0" w14:textId="664D4E7D" w:rsidR="004D3934" w:rsidRPr="004D3934" w:rsidRDefault="004D3934" w:rsidP="00963D2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3934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Assinatura</w:t>
                            </w:r>
                          </w:p>
                          <w:p w14:paraId="48344784" w14:textId="77777777" w:rsidR="004D3934" w:rsidRDefault="004D3934" w:rsidP="004D393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C99DBF" w14:textId="77777777" w:rsidR="004D3934" w:rsidRDefault="004D3934" w:rsidP="004D393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91FEF5" w14:textId="77777777" w:rsidR="004D3934" w:rsidRDefault="004D3934" w:rsidP="004D393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A3AEEA" w14:textId="77777777" w:rsidR="004D3934" w:rsidRDefault="004D3934" w:rsidP="004D3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D7A1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8.95pt;margin-top:6.85pt;width:505pt;height:21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">
                <v:textbox>
                  <w:txbxContent>
                    <w:p w14:paraId="3D1F8313" w14:textId="2C4391BD" w:rsidR="004D3934" w:rsidRPr="004D3934" w:rsidRDefault="004D3934" w:rsidP="00963D2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3934">
                        <w:rPr>
                          <w:b/>
                          <w:bCs/>
                          <w:sz w:val="24"/>
                          <w:szCs w:val="24"/>
                        </w:rPr>
                        <w:t>DECLARAÇÃO DOS INTEGRANTES DA EQUIPE DE PLANEJAMENTO DA CONTRATAÇÃO</w:t>
                      </w:r>
                    </w:p>
                    <w:p w14:paraId="43E8C23F" w14:textId="05BA3395" w:rsidR="004D3934" w:rsidRPr="00FF087B" w:rsidRDefault="00963D21" w:rsidP="004D3934">
                      <w:pPr>
                        <w:spacing w:before="100" w:beforeAutospacing="1"/>
                        <w:ind w:right="113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 w:rsidRPr="00963D21">
                        <w:rPr>
                          <w:bCs/>
                          <w:sz w:val="22"/>
                          <w:szCs w:val="22"/>
                        </w:rPr>
                        <w:t>Declaro</w:t>
                      </w:r>
                      <w:r w:rsidRPr="00963D21">
                        <w:rPr>
                          <w:bCs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963D21">
                        <w:rPr>
                          <w:bCs/>
                          <w:sz w:val="22"/>
                          <w:szCs w:val="22"/>
                        </w:rPr>
                        <w:t>ciência</w:t>
                      </w:r>
                      <w:r w:rsidRPr="004D3934">
                        <w:rPr>
                          <w:b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="004D3934" w:rsidRPr="004D3934">
                        <w:rPr>
                          <w:sz w:val="22"/>
                          <w:szCs w:val="22"/>
                        </w:rPr>
                        <w:t>da</w:t>
                      </w:r>
                      <w:r w:rsidR="004D3934" w:rsidRPr="004D3934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="004D3934" w:rsidRPr="004D3934">
                        <w:rPr>
                          <w:sz w:val="22"/>
                          <w:szCs w:val="22"/>
                        </w:rPr>
                        <w:t>minha</w:t>
                      </w:r>
                      <w:r w:rsidR="004D3934" w:rsidRPr="004D3934">
                        <w:rPr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="004D3934" w:rsidRPr="004D3934">
                        <w:rPr>
                          <w:sz w:val="22"/>
                          <w:szCs w:val="22"/>
                        </w:rPr>
                        <w:t>indicação</w:t>
                      </w:r>
                      <w:r w:rsidR="004D3934" w:rsidRPr="004D3934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="004D3934" w:rsidRPr="004D3934">
                        <w:rPr>
                          <w:sz w:val="22"/>
                          <w:szCs w:val="22"/>
                        </w:rPr>
                        <w:t>para</w:t>
                      </w:r>
                      <w:r w:rsidR="004D3934" w:rsidRPr="004D3934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="004D3934" w:rsidRPr="004D3934">
                        <w:rPr>
                          <w:sz w:val="22"/>
                          <w:szCs w:val="22"/>
                        </w:rPr>
                        <w:t>integrar</w:t>
                      </w:r>
                      <w:r w:rsidR="004D3934" w:rsidRPr="004D3934">
                        <w:rPr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="004D3934" w:rsidRPr="004D3934">
                        <w:rPr>
                          <w:sz w:val="22"/>
                          <w:szCs w:val="22"/>
                        </w:rPr>
                        <w:t>a</w:t>
                      </w:r>
                      <w:r w:rsidR="004D3934" w:rsidRPr="004D3934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="004D3934" w:rsidRPr="004D3934">
                        <w:rPr>
                          <w:sz w:val="22"/>
                          <w:szCs w:val="22"/>
                        </w:rPr>
                        <w:t>equipe</w:t>
                      </w:r>
                      <w:r w:rsidR="004D3934" w:rsidRPr="004D3934">
                        <w:rPr>
                          <w:spacing w:val="-57"/>
                          <w:sz w:val="22"/>
                          <w:szCs w:val="22"/>
                        </w:rPr>
                        <w:t xml:space="preserve"> </w:t>
                      </w:r>
                      <w:r w:rsidR="004D3934" w:rsidRPr="004D3934">
                        <w:rPr>
                          <w:sz w:val="22"/>
                          <w:szCs w:val="22"/>
                        </w:rPr>
                        <w:t>de</w:t>
                      </w:r>
                      <w:r w:rsidR="004D3934" w:rsidRPr="004D3934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4D3934" w:rsidRPr="004D3934">
                        <w:rPr>
                          <w:sz w:val="22"/>
                          <w:szCs w:val="22"/>
                        </w:rPr>
                        <w:t>Planejamento</w:t>
                      </w:r>
                      <w:r w:rsidR="004D3934" w:rsidRPr="004D3934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4D3934" w:rsidRPr="004D3934">
                        <w:rPr>
                          <w:sz w:val="22"/>
                          <w:szCs w:val="22"/>
                        </w:rPr>
                        <w:t>da</w:t>
                      </w:r>
                      <w:r w:rsidR="004D3934" w:rsidRPr="004D3934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4D3934" w:rsidRPr="004D3934">
                        <w:rPr>
                          <w:sz w:val="22"/>
                          <w:szCs w:val="22"/>
                        </w:rPr>
                        <w:t>Contratação</w:t>
                      </w:r>
                      <w:r w:rsidR="004D3934" w:rsidRPr="004D3934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="004D3934" w:rsidRPr="004D3934">
                        <w:rPr>
                          <w:sz w:val="22"/>
                          <w:szCs w:val="22"/>
                        </w:rPr>
                        <w:t>em</w:t>
                      </w:r>
                      <w:r w:rsidR="004D3934" w:rsidRPr="004D393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4D3934" w:rsidRPr="004D3934">
                        <w:rPr>
                          <w:sz w:val="22"/>
                          <w:szCs w:val="22"/>
                        </w:rPr>
                        <w:t>referência,</w:t>
                      </w:r>
                      <w:r w:rsidR="004D3934" w:rsidRPr="004D3934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="004D3934" w:rsidRPr="004D3934">
                        <w:rPr>
                          <w:sz w:val="22"/>
                          <w:szCs w:val="22"/>
                        </w:rPr>
                        <w:t>assim</w:t>
                      </w:r>
                      <w:r w:rsidR="004D3934" w:rsidRPr="004D3934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4D3934" w:rsidRPr="004D3934">
                        <w:rPr>
                          <w:sz w:val="22"/>
                          <w:szCs w:val="22"/>
                        </w:rPr>
                        <w:t>como</w:t>
                      </w:r>
                      <w:r w:rsidR="004D3934" w:rsidRPr="004D393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4D3934" w:rsidRPr="004D3934">
                        <w:rPr>
                          <w:sz w:val="22"/>
                          <w:szCs w:val="22"/>
                        </w:rPr>
                        <w:t>das</w:t>
                      </w:r>
                      <w:r w:rsidR="004D3934" w:rsidRPr="004D3934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="004D3934" w:rsidRPr="004D3934">
                        <w:rPr>
                          <w:sz w:val="22"/>
                          <w:szCs w:val="22"/>
                        </w:rPr>
                        <w:t>minhas</w:t>
                      </w:r>
                      <w:r w:rsidR="004D3934" w:rsidRPr="004D393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4D3934" w:rsidRPr="004D3934">
                        <w:rPr>
                          <w:sz w:val="22"/>
                          <w:szCs w:val="22"/>
                        </w:rPr>
                        <w:t>respectivas</w:t>
                      </w:r>
                      <w:r w:rsidR="004D3934" w:rsidRPr="004D3934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4D3934" w:rsidRPr="004D3934">
                        <w:rPr>
                          <w:sz w:val="22"/>
                          <w:szCs w:val="22"/>
                        </w:rPr>
                        <w:t>atribuições</w:t>
                      </w:r>
                      <w:r w:rsidR="00FF087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D3934" w:rsidRPr="004D3934">
                        <w:rPr>
                          <w:spacing w:val="-58"/>
                          <w:sz w:val="22"/>
                          <w:szCs w:val="22"/>
                        </w:rPr>
                        <w:t xml:space="preserve"> </w:t>
                      </w:r>
                      <w:r w:rsidR="004D3934" w:rsidRPr="004D3934">
                        <w:rPr>
                          <w:sz w:val="22"/>
                          <w:szCs w:val="22"/>
                        </w:rPr>
                        <w:t>enquanto</w:t>
                      </w:r>
                      <w:proofErr w:type="gramEnd"/>
                      <w:r w:rsidR="004D3934" w:rsidRPr="004D393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4D3934" w:rsidRPr="00FF087B">
                        <w:rPr>
                          <w:bCs/>
                          <w:sz w:val="22"/>
                          <w:szCs w:val="22"/>
                        </w:rPr>
                        <w:t>integrante</w:t>
                      </w:r>
                      <w:r w:rsidR="004D3934" w:rsidRPr="00FF087B">
                        <w:rPr>
                          <w:b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4D3934" w:rsidRPr="00FF087B">
                        <w:rPr>
                          <w:bCs/>
                          <w:sz w:val="22"/>
                          <w:szCs w:val="22"/>
                        </w:rPr>
                        <w:t>com</w:t>
                      </w:r>
                      <w:r w:rsidR="004D3934" w:rsidRPr="00FF087B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4D3934" w:rsidRPr="00FF087B">
                        <w:rPr>
                          <w:bCs/>
                          <w:sz w:val="22"/>
                          <w:szCs w:val="22"/>
                        </w:rPr>
                        <w:t>conhecimentos técnicos do</w:t>
                      </w:r>
                      <w:r w:rsidR="004D3934" w:rsidRPr="00FF087B">
                        <w:rPr>
                          <w:bCs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="004D3934" w:rsidRPr="00FF087B">
                        <w:rPr>
                          <w:bCs/>
                          <w:sz w:val="22"/>
                          <w:szCs w:val="22"/>
                        </w:rPr>
                        <w:t>setor</w:t>
                      </w:r>
                      <w:r w:rsidR="004D3934" w:rsidRPr="00FF087B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4D3934" w:rsidRPr="00FF087B">
                        <w:rPr>
                          <w:bCs/>
                          <w:sz w:val="22"/>
                          <w:szCs w:val="22"/>
                        </w:rPr>
                        <w:t xml:space="preserve">requisitante.  </w:t>
                      </w:r>
                    </w:p>
                    <w:p w14:paraId="4F3F686A" w14:textId="77777777" w:rsidR="004D3934" w:rsidRDefault="004D3934" w:rsidP="004D3934">
                      <w:pPr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587C0215" w14:textId="77777777" w:rsidR="004D3934" w:rsidRDefault="004D3934" w:rsidP="004D3934">
                      <w:pPr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6242EB9E" w14:textId="59F99565" w:rsidR="00FF087B" w:rsidRDefault="00FF087B" w:rsidP="004D3934">
                      <w:pPr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>Nome do servidor</w:t>
                      </w:r>
                    </w:p>
                    <w:p w14:paraId="169E6506" w14:textId="6F933962" w:rsidR="004D3934" w:rsidRPr="004D3934" w:rsidRDefault="004D3934" w:rsidP="004D3934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4D3934">
                        <w:rPr>
                          <w:bCs/>
                          <w:sz w:val="22"/>
                          <w:szCs w:val="22"/>
                        </w:rPr>
                        <w:t>Assinatura</w:t>
                      </w:r>
                      <w:r w:rsidR="00FF087B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BE5DD2" w14:textId="77777777" w:rsidR="00FF087B" w:rsidRDefault="00FF087B" w:rsidP="00FF087B">
                      <w:pPr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324CC719" w14:textId="0A09884B" w:rsidR="00FF087B" w:rsidRDefault="00FF087B" w:rsidP="00FF087B">
                      <w:pPr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>Nome do servidor</w:t>
                      </w:r>
                    </w:p>
                    <w:p w14:paraId="1FDD4112" w14:textId="1C7A3D75" w:rsidR="004D3934" w:rsidRPr="004D3934" w:rsidRDefault="004D3934" w:rsidP="004D3934">
                      <w:pPr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4D3934">
                        <w:rPr>
                          <w:bCs/>
                          <w:color w:val="000000"/>
                          <w:sz w:val="22"/>
                          <w:szCs w:val="22"/>
                        </w:rPr>
                        <w:t>Assinatura</w:t>
                      </w:r>
                    </w:p>
                    <w:p w14:paraId="0683EBB2" w14:textId="77777777" w:rsidR="00FF087B" w:rsidRDefault="00FF087B" w:rsidP="00FF087B">
                      <w:pPr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467ED04A" w14:textId="6421FA15" w:rsidR="00FF087B" w:rsidRDefault="00FF087B" w:rsidP="00FF087B">
                      <w:pPr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>Nome do servidor</w:t>
                      </w:r>
                    </w:p>
                    <w:p w14:paraId="67754EF0" w14:textId="664D4E7D" w:rsidR="004D3934" w:rsidRPr="004D3934" w:rsidRDefault="004D3934" w:rsidP="00963D2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D3934">
                        <w:rPr>
                          <w:bCs/>
                          <w:color w:val="000000"/>
                          <w:sz w:val="22"/>
                          <w:szCs w:val="22"/>
                        </w:rPr>
                        <w:t>Assinatura</w:t>
                      </w:r>
                    </w:p>
                    <w:p w14:paraId="48344784" w14:textId="77777777" w:rsidR="004D3934" w:rsidRDefault="004D3934" w:rsidP="004D393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2C99DBF" w14:textId="77777777" w:rsidR="004D3934" w:rsidRDefault="004D3934" w:rsidP="004D393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791FEF5" w14:textId="77777777" w:rsidR="004D3934" w:rsidRDefault="004D3934" w:rsidP="004D393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3A3AEEA" w14:textId="77777777" w:rsidR="004D3934" w:rsidRDefault="004D3934" w:rsidP="004D3934"/>
                  </w:txbxContent>
                </v:textbox>
                <w10:wrap type="square"/>
              </v:shape>
            </w:pict>
          </mc:Fallback>
        </mc:AlternateContent>
      </w:r>
      <w:r w:rsidRPr="004D393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F1AB24" wp14:editId="6820E09D">
                <wp:simplePos x="0" y="0"/>
                <wp:positionH relativeFrom="column">
                  <wp:posOffset>-104775</wp:posOffset>
                </wp:positionH>
                <wp:positionV relativeFrom="paragraph">
                  <wp:posOffset>3092450</wp:posOffset>
                </wp:positionV>
                <wp:extent cx="6400800" cy="2597785"/>
                <wp:effectExtent l="0" t="0" r="19050" b="12065"/>
                <wp:wrapSquare wrapText="bothSides"/>
                <wp:docPr id="6202262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9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585DF" w14:textId="66D5E634" w:rsidR="004D3934" w:rsidRDefault="004D3934" w:rsidP="004D39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39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DECLARAÇÃO DOS INTEGRANTES DA EQUIPE DE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FISCALIZAÇÃO</w:t>
                            </w:r>
                          </w:p>
                          <w:p w14:paraId="729CF9D4" w14:textId="77777777" w:rsidR="00963D21" w:rsidRDefault="00963D21" w:rsidP="00963D2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E783C9" w14:textId="4C220D84" w:rsidR="004D3934" w:rsidRPr="00FF087B" w:rsidRDefault="004D3934" w:rsidP="00963D21">
                            <w:pPr>
                              <w:spacing w:line="360" w:lineRule="auto"/>
                              <w:jc w:val="both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087B">
                              <w:rPr>
                                <w:sz w:val="22"/>
                                <w:szCs w:val="22"/>
                              </w:rPr>
                              <w:t>Declaro que estou ciente da minha indicação para compor a equipe de Gestão/Fiscalização referente à aquisição/contratação especificada, bem como das atribuições a mim conferidas, conforme orientações contidas no Manual de Fiscalização de Contratos</w:t>
                            </w:r>
                            <w:r w:rsidR="00963D21" w:rsidRPr="00FF087B">
                              <w:rPr>
                                <w:sz w:val="22"/>
                                <w:szCs w:val="22"/>
                              </w:rPr>
                              <w:t xml:space="preserve"> da PRAD, disponível no link: </w:t>
                            </w:r>
                            <w:r w:rsidR="00963D21" w:rsidRPr="00FF087B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ins w:id="0" w:author="Evangelina Sousa" w:date="2023-08-30T09:38:00Z">
                              <w:r w:rsidR="00963D21" w:rsidRPr="00FF087B">
                                <w:rPr>
                                  <w:sz w:val="22"/>
                                  <w:szCs w:val="22"/>
                                </w:rPr>
                                <w:instrText>HYPERLINK "</w:instrText>
                              </w:r>
                            </w:ins>
                            <w:r w:rsidR="00963D21" w:rsidRPr="00FF087B">
                              <w:rPr>
                                <w:sz w:val="22"/>
                                <w:szCs w:val="22"/>
                              </w:rPr>
                              <w:instrText>https://ufpi.br/fiscalizacao-contrato-gc</w:instrText>
                            </w:r>
                            <w:ins w:id="1" w:author="Evangelina Sousa" w:date="2023-08-30T09:38:00Z">
                              <w:r w:rsidR="00963D21" w:rsidRPr="00FF087B">
                                <w:rPr>
                                  <w:sz w:val="22"/>
                                  <w:szCs w:val="22"/>
                                </w:rPr>
                                <w:instrText>"</w:instrText>
                              </w:r>
                            </w:ins>
                            <w:r w:rsidR="00963D21" w:rsidRPr="00FF087B">
                              <w:rPr>
                                <w:sz w:val="22"/>
                                <w:szCs w:val="22"/>
                              </w:rPr>
                            </w:r>
                            <w:r w:rsidR="00963D21" w:rsidRPr="00FF087B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63D21" w:rsidRPr="00FF087B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https://ufpi.br/fiscalizacao-contrato-gc</w:t>
                            </w:r>
                            <w:r w:rsidR="00963D21" w:rsidRPr="00FF087B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963D21" w:rsidRPr="00FF087B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CB77A0F" w14:textId="77777777" w:rsidR="004D3934" w:rsidRDefault="004D3934" w:rsidP="004D3934">
                            <w:pPr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8592ED0" w14:textId="77777777" w:rsidR="00FF087B" w:rsidRDefault="00FF087B" w:rsidP="00FF087B">
                            <w:pPr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Nome do servidor</w:t>
                            </w:r>
                          </w:p>
                          <w:p w14:paraId="4065C31F" w14:textId="77777777" w:rsidR="00FF087B" w:rsidRPr="004D3934" w:rsidRDefault="00FF087B" w:rsidP="00FF087B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4D3934">
                              <w:rPr>
                                <w:bCs/>
                                <w:sz w:val="22"/>
                                <w:szCs w:val="22"/>
                              </w:rPr>
                              <w:t>Assinatura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FB42C6" w14:textId="77777777" w:rsidR="00FF087B" w:rsidRDefault="00FF087B" w:rsidP="00FF087B">
                            <w:pPr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43D567C" w14:textId="77777777" w:rsidR="00FF087B" w:rsidRDefault="00FF087B" w:rsidP="00FF087B">
                            <w:pPr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Nome do servidor</w:t>
                            </w:r>
                          </w:p>
                          <w:p w14:paraId="302BA180" w14:textId="77777777" w:rsidR="00FF087B" w:rsidRPr="004D3934" w:rsidRDefault="00FF087B" w:rsidP="00FF087B">
                            <w:pPr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D3934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Assinatura</w:t>
                            </w:r>
                          </w:p>
                          <w:p w14:paraId="14DF65CC" w14:textId="77777777" w:rsidR="00FF087B" w:rsidRDefault="00FF087B" w:rsidP="00FF087B">
                            <w:pPr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95102B9" w14:textId="77777777" w:rsidR="00FF087B" w:rsidRDefault="00FF087B" w:rsidP="00FF087B">
                            <w:pPr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Nome do servidor</w:t>
                            </w:r>
                          </w:p>
                          <w:p w14:paraId="13E25537" w14:textId="77777777" w:rsidR="00FF087B" w:rsidRPr="004D3934" w:rsidRDefault="00FF087B" w:rsidP="00FF08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3934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Assinatura</w:t>
                            </w:r>
                          </w:p>
                          <w:p w14:paraId="6CEBE8EF" w14:textId="77777777" w:rsidR="00FF087B" w:rsidRDefault="00FF087B" w:rsidP="00FF087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8D2C6D" w14:textId="67FCCD34" w:rsidR="004D3934" w:rsidRDefault="004D3934" w:rsidP="004D3934">
                            <w:pPr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AB24" id="_x0000_s1027" type="#_x0000_t202" style="position:absolute;left:0;text-align:left;margin-left:-8.25pt;margin-top:243.5pt;width:7in;height:20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">
                <v:textbox>
                  <w:txbxContent>
                    <w:p w14:paraId="6ED585DF" w14:textId="66D5E634" w:rsidR="004D3934" w:rsidRDefault="004D3934" w:rsidP="004D393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3934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DECLARAÇÃO DOS INTEGRANTES DA EQUIPE DE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FISCALIZAÇÃO</w:t>
                      </w:r>
                    </w:p>
                    <w:p w14:paraId="729CF9D4" w14:textId="77777777" w:rsidR="00963D21" w:rsidRDefault="00963D21" w:rsidP="00963D2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0E783C9" w14:textId="4C220D84" w:rsidR="004D3934" w:rsidRPr="00FF087B" w:rsidRDefault="004D3934" w:rsidP="00963D21">
                      <w:pPr>
                        <w:spacing w:line="360" w:lineRule="auto"/>
                        <w:jc w:val="both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FF087B">
                        <w:rPr>
                          <w:sz w:val="22"/>
                          <w:szCs w:val="22"/>
                        </w:rPr>
                        <w:t>Declaro que estou ciente da minha indicação para compor a equipe de Gestão/Fiscalização referente à aquisição/contratação especificada, bem como das atribuições a mim conferidas, conforme orientações contidas no Manual de Fiscalização de Contratos</w:t>
                      </w:r>
                      <w:r w:rsidR="00963D21" w:rsidRPr="00FF087B">
                        <w:rPr>
                          <w:sz w:val="22"/>
                          <w:szCs w:val="22"/>
                        </w:rPr>
                        <w:t xml:space="preserve"> da PRAD, disponível no link: </w:t>
                      </w:r>
                      <w:r w:rsidR="00963D21" w:rsidRPr="00FF087B">
                        <w:rPr>
                          <w:sz w:val="22"/>
                          <w:szCs w:val="22"/>
                        </w:rPr>
                        <w:fldChar w:fldCharType="begin"/>
                      </w:r>
                      <w:ins w:id="2" w:author="Evangelina Sousa" w:date="2023-08-30T09:38:00Z">
                        <w:r w:rsidR="00963D21" w:rsidRPr="00FF087B">
                          <w:rPr>
                            <w:sz w:val="22"/>
                            <w:szCs w:val="22"/>
                          </w:rPr>
                          <w:instrText>HYPERLINK "</w:instrText>
                        </w:r>
                      </w:ins>
                      <w:r w:rsidR="00963D21" w:rsidRPr="00FF087B">
                        <w:rPr>
                          <w:sz w:val="22"/>
                          <w:szCs w:val="22"/>
                        </w:rPr>
                        <w:instrText>https://ufpi.br/fiscalizacao-contrato-gc</w:instrText>
                      </w:r>
                      <w:ins w:id="3" w:author="Evangelina Sousa" w:date="2023-08-30T09:38:00Z">
                        <w:r w:rsidR="00963D21" w:rsidRPr="00FF087B">
                          <w:rPr>
                            <w:sz w:val="22"/>
                            <w:szCs w:val="22"/>
                          </w:rPr>
                          <w:instrText>"</w:instrText>
                        </w:r>
                      </w:ins>
                      <w:r w:rsidR="00963D21" w:rsidRPr="00FF087B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963D21" w:rsidRPr="00FF087B">
                        <w:rPr>
                          <w:rStyle w:val="Hyperlink"/>
                          <w:sz w:val="22"/>
                          <w:szCs w:val="22"/>
                        </w:rPr>
                        <w:t>https://ufpi.br/fiscalizacao-contrato-gc</w:t>
                      </w:r>
                      <w:r w:rsidR="00963D21" w:rsidRPr="00FF087B">
                        <w:rPr>
                          <w:sz w:val="22"/>
                          <w:szCs w:val="22"/>
                        </w:rPr>
                        <w:fldChar w:fldCharType="end"/>
                      </w:r>
                      <w:r w:rsidR="00963D21" w:rsidRPr="00FF087B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CB77A0F" w14:textId="77777777" w:rsidR="004D3934" w:rsidRDefault="004D3934" w:rsidP="004D3934">
                      <w:pPr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68592ED0" w14:textId="77777777" w:rsidR="00FF087B" w:rsidRDefault="00FF087B" w:rsidP="00FF087B">
                      <w:pPr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>Nome do servidor</w:t>
                      </w:r>
                    </w:p>
                    <w:p w14:paraId="4065C31F" w14:textId="77777777" w:rsidR="00FF087B" w:rsidRPr="004D3934" w:rsidRDefault="00FF087B" w:rsidP="00FF087B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4D3934">
                        <w:rPr>
                          <w:bCs/>
                          <w:sz w:val="22"/>
                          <w:szCs w:val="22"/>
                        </w:rPr>
                        <w:t>Assinatura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FB42C6" w14:textId="77777777" w:rsidR="00FF087B" w:rsidRDefault="00FF087B" w:rsidP="00FF087B">
                      <w:pPr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343D567C" w14:textId="77777777" w:rsidR="00FF087B" w:rsidRDefault="00FF087B" w:rsidP="00FF087B">
                      <w:pPr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>Nome do servidor</w:t>
                      </w:r>
                    </w:p>
                    <w:p w14:paraId="302BA180" w14:textId="77777777" w:rsidR="00FF087B" w:rsidRPr="004D3934" w:rsidRDefault="00FF087B" w:rsidP="00FF087B">
                      <w:pPr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4D3934">
                        <w:rPr>
                          <w:bCs/>
                          <w:color w:val="000000"/>
                          <w:sz w:val="22"/>
                          <w:szCs w:val="22"/>
                        </w:rPr>
                        <w:t>Assinatura</w:t>
                      </w:r>
                    </w:p>
                    <w:p w14:paraId="14DF65CC" w14:textId="77777777" w:rsidR="00FF087B" w:rsidRDefault="00FF087B" w:rsidP="00FF087B">
                      <w:pPr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595102B9" w14:textId="77777777" w:rsidR="00FF087B" w:rsidRDefault="00FF087B" w:rsidP="00FF087B">
                      <w:pPr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>Nome do servidor</w:t>
                      </w:r>
                    </w:p>
                    <w:p w14:paraId="13E25537" w14:textId="77777777" w:rsidR="00FF087B" w:rsidRPr="004D3934" w:rsidRDefault="00FF087B" w:rsidP="00FF08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D3934">
                        <w:rPr>
                          <w:bCs/>
                          <w:color w:val="000000"/>
                          <w:sz w:val="22"/>
                          <w:szCs w:val="22"/>
                        </w:rPr>
                        <w:t>Assinatura</w:t>
                      </w:r>
                    </w:p>
                    <w:p w14:paraId="6CEBE8EF" w14:textId="77777777" w:rsidR="00FF087B" w:rsidRDefault="00FF087B" w:rsidP="00FF087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58D2C6D" w14:textId="67FCCD34" w:rsidR="004D3934" w:rsidRDefault="004D3934" w:rsidP="004D3934">
                      <w:pPr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3934" w:rsidRPr="004D3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1134" w:header="426" w:footer="2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4697" w14:textId="77777777" w:rsidR="008D7A6B" w:rsidRDefault="008D7A6B">
      <w:r>
        <w:separator/>
      </w:r>
    </w:p>
  </w:endnote>
  <w:endnote w:type="continuationSeparator" w:id="0">
    <w:p w14:paraId="24848E3E" w14:textId="77777777" w:rsidR="008D7A6B" w:rsidRDefault="008D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1508" w14:textId="77777777" w:rsidR="00E3572B" w:rsidRDefault="00E357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04FF" w14:textId="3E2626CF" w:rsidR="00881CA4" w:rsidRDefault="00000000" w:rsidP="00E3572B">
    <w:pPr>
      <w:pBdr>
        <w:top w:val="nil"/>
        <w:left w:val="nil"/>
        <w:bottom w:val="nil"/>
        <w:right w:val="nil"/>
        <w:between w:val="nil"/>
      </w:pBdr>
      <w:tabs>
        <w:tab w:val="left" w:pos="6570"/>
      </w:tabs>
      <w:rPr>
        <w:color w:val="000000"/>
      </w:rPr>
    </w:pPr>
    <w:r>
      <w:rPr>
        <w:b/>
        <w:color w:val="FF0000"/>
      </w:rPr>
      <w:t xml:space="preserve">Atualizado em </w:t>
    </w:r>
    <w:r w:rsidR="00E3572B">
      <w:rPr>
        <w:b/>
        <w:color w:val="FF0000"/>
      </w:rPr>
      <w:t xml:space="preserve">Setembro </w:t>
    </w:r>
    <w:r>
      <w:rPr>
        <w:b/>
        <w:color w:val="FF0000"/>
      </w:rPr>
      <w:t>/2023.</w:t>
    </w:r>
    <w:r w:rsidR="00E3572B">
      <w:rPr>
        <w:b/>
        <w:color w:val="FF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260C" w14:textId="77777777" w:rsidR="00E3572B" w:rsidRDefault="00E357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AF4F" w14:textId="77777777" w:rsidR="008D7A6B" w:rsidRDefault="008D7A6B">
      <w:r>
        <w:separator/>
      </w:r>
    </w:p>
  </w:footnote>
  <w:footnote w:type="continuationSeparator" w:id="0">
    <w:p w14:paraId="628BE54A" w14:textId="77777777" w:rsidR="008D7A6B" w:rsidRDefault="008D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497D" w14:textId="77777777" w:rsidR="00E3572B" w:rsidRDefault="00E357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412D" w14:textId="77777777" w:rsidR="00881CA4" w:rsidRDefault="00881C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86" w:type="dxa"/>
      <w:tblInd w:w="-12" w:type="dxa"/>
      <w:tblLayout w:type="fixed"/>
      <w:tblLook w:val="0000" w:firstRow="0" w:lastRow="0" w:firstColumn="0" w:lastColumn="0" w:noHBand="0" w:noVBand="0"/>
    </w:tblPr>
    <w:tblGrid>
      <w:gridCol w:w="1415"/>
      <w:gridCol w:w="6860"/>
      <w:gridCol w:w="1711"/>
    </w:tblGrid>
    <w:tr w:rsidR="00881CA4" w14:paraId="5190FBBD" w14:textId="77777777">
      <w:trPr>
        <w:trHeight w:val="1269"/>
      </w:trPr>
      <w:tc>
        <w:tcPr>
          <w:tcW w:w="141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22151725" w14:textId="77777777" w:rsidR="00881CA4" w:rsidRDefault="00000000">
          <w:pPr>
            <w:widowControl w:val="0"/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19CF5A9E" wp14:editId="42D43079">
                <wp:extent cx="696595" cy="724535"/>
                <wp:effectExtent l="0" t="0" r="0" b="0"/>
                <wp:docPr id="187560819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28" t="-28" r="-29" b="-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724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1E2597F9" w14:textId="77777777" w:rsidR="00881CA4" w:rsidRDefault="00000000">
          <w:pPr>
            <w:widowControl w:val="0"/>
            <w:spacing w:line="276" w:lineRule="auto"/>
            <w:jc w:val="center"/>
          </w:pPr>
          <w:r>
            <w:rPr>
              <w:b/>
              <w:sz w:val="24"/>
              <w:szCs w:val="24"/>
            </w:rPr>
            <w:t>MINISTÉRIO DA EDUCAÇÃO</w:t>
          </w:r>
        </w:p>
        <w:p w14:paraId="2343E168" w14:textId="77777777" w:rsidR="00881CA4" w:rsidRDefault="00000000">
          <w:pPr>
            <w:widowControl w:val="0"/>
            <w:spacing w:line="276" w:lineRule="auto"/>
            <w:jc w:val="center"/>
          </w:pPr>
          <w:r>
            <w:rPr>
              <w:b/>
              <w:sz w:val="24"/>
              <w:szCs w:val="24"/>
            </w:rPr>
            <w:t>UNIVERSIDADE FEDERAL DO PIAUÍ</w:t>
          </w:r>
        </w:p>
        <w:p w14:paraId="1C03505D" w14:textId="77777777" w:rsidR="00FF087B" w:rsidRDefault="00FF087B" w:rsidP="00FF087B">
          <w:pPr>
            <w:widowControl w:val="0"/>
            <w:spacing w:line="276" w:lineRule="auto"/>
            <w:jc w:val="center"/>
          </w:pPr>
          <w:r>
            <w:rPr>
              <w:b/>
              <w:color w:val="FF0000"/>
              <w:sz w:val="24"/>
              <w:szCs w:val="24"/>
            </w:rPr>
            <w:t>NOME DO SETOR DE AUTORIDADE SUPERIOR</w:t>
          </w:r>
        </w:p>
        <w:p w14:paraId="5819AFEB" w14:textId="462EB9EE" w:rsidR="00881CA4" w:rsidRDefault="00FF087B" w:rsidP="00FF087B">
          <w:pPr>
            <w:widowControl w:val="0"/>
            <w:spacing w:line="276" w:lineRule="auto"/>
            <w:jc w:val="center"/>
          </w:pPr>
          <w:r>
            <w:rPr>
              <w:b/>
              <w:color w:val="FF0000"/>
              <w:sz w:val="24"/>
              <w:szCs w:val="24"/>
            </w:rPr>
            <w:t>NOME DO SETOR REQUISITANTE</w:t>
          </w:r>
        </w:p>
      </w:tc>
      <w:tc>
        <w:tcPr>
          <w:tcW w:w="1711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14:paraId="6C7EA51B" w14:textId="77777777" w:rsidR="00881CA4" w:rsidRDefault="00000000">
          <w:pPr>
            <w:widowControl w:val="0"/>
            <w:spacing w:line="276" w:lineRule="auto"/>
            <w:jc w:val="center"/>
            <w:rPr>
              <w:color w:val="8496B0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615459F6" wp14:editId="7C0C218F">
                <wp:extent cx="583565" cy="843915"/>
                <wp:effectExtent l="0" t="0" r="0" b="0"/>
                <wp:docPr id="187560819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l="-92" t="-64" r="-92" b="-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65" cy="843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216501C" w14:textId="77777777" w:rsidR="00881CA4" w:rsidRDefault="00881CA4">
    <w:pPr>
      <w:tabs>
        <w:tab w:val="left" w:pos="113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6A22" w14:textId="77777777" w:rsidR="00E3572B" w:rsidRDefault="00E357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0A4E"/>
    <w:multiLevelType w:val="multilevel"/>
    <w:tmpl w:val="2AB6164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1635D"/>
    <w:multiLevelType w:val="multilevel"/>
    <w:tmpl w:val="7F008B0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4016D"/>
    <w:multiLevelType w:val="multilevel"/>
    <w:tmpl w:val="DEBEBFF0"/>
    <w:lvl w:ilvl="0">
      <w:start w:val="2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92848"/>
    <w:multiLevelType w:val="multilevel"/>
    <w:tmpl w:val="238E5ACC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747B9"/>
    <w:multiLevelType w:val="multilevel"/>
    <w:tmpl w:val="8DCA148C"/>
    <w:lvl w:ilvl="0">
      <w:start w:val="3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192315">
    <w:abstractNumId w:val="3"/>
  </w:num>
  <w:num w:numId="2" w16cid:durableId="1553736518">
    <w:abstractNumId w:val="2"/>
  </w:num>
  <w:num w:numId="3" w16cid:durableId="1164929191">
    <w:abstractNumId w:val="4"/>
  </w:num>
  <w:num w:numId="4" w16cid:durableId="1540126665">
    <w:abstractNumId w:val="0"/>
  </w:num>
  <w:num w:numId="5" w16cid:durableId="102887297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angelina Sousa">
    <w15:presenceInfo w15:providerId="Windows Live" w15:userId="9e486b12027e8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A4"/>
    <w:rsid w:val="000112C0"/>
    <w:rsid w:val="00185510"/>
    <w:rsid w:val="001F28A7"/>
    <w:rsid w:val="003267AA"/>
    <w:rsid w:val="003D1BAE"/>
    <w:rsid w:val="00425D42"/>
    <w:rsid w:val="004D3934"/>
    <w:rsid w:val="00662206"/>
    <w:rsid w:val="00663814"/>
    <w:rsid w:val="007F62B0"/>
    <w:rsid w:val="00881CA4"/>
    <w:rsid w:val="008D7A6B"/>
    <w:rsid w:val="00963D21"/>
    <w:rsid w:val="009C1501"/>
    <w:rsid w:val="00A10DA0"/>
    <w:rsid w:val="00C30AFA"/>
    <w:rsid w:val="00CD5604"/>
    <w:rsid w:val="00E3572B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2668"/>
  <w15:docId w15:val="{DC09A58E-E025-4E31-A6C3-841961D4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03C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gi">
    <w:name w:val="gi"/>
    <w:rsid w:val="006B403C"/>
  </w:style>
  <w:style w:type="paragraph" w:styleId="Corpodetexto">
    <w:name w:val="Body Text"/>
    <w:basedOn w:val="Normal"/>
    <w:link w:val="CorpodetextoChar"/>
    <w:rsid w:val="006B403C"/>
    <w:pPr>
      <w:spacing w:line="360" w:lineRule="auto"/>
      <w:jc w:val="both"/>
    </w:pPr>
    <w:rPr>
      <w:rFonts w:ascii="Arial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6B403C"/>
    <w:rPr>
      <w:rFonts w:ascii="Arial" w:eastAsia="Times New Roman" w:hAnsi="Arial" w:cs="Arial"/>
      <w:kern w:val="0"/>
      <w:sz w:val="24"/>
      <w:szCs w:val="20"/>
      <w:lang w:eastAsia="zh-CN"/>
    </w:rPr>
  </w:style>
  <w:style w:type="paragraph" w:styleId="Rodap">
    <w:name w:val="footer"/>
    <w:basedOn w:val="Normal"/>
    <w:link w:val="RodapChar"/>
    <w:rsid w:val="006B403C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6B403C"/>
    <w:rPr>
      <w:rFonts w:ascii="Times New Roman" w:eastAsia="Times New Roman" w:hAnsi="Times New Roman" w:cs="Times New Roman"/>
      <w:kern w:val="0"/>
      <w:sz w:val="20"/>
      <w:szCs w:val="20"/>
      <w:lang w:val="x-none" w:eastAsia="zh-CN"/>
    </w:rPr>
  </w:style>
  <w:style w:type="paragraph" w:customStyle="1" w:styleId="TableParagraph">
    <w:name w:val="Table Paragraph"/>
    <w:basedOn w:val="Normal"/>
    <w:rsid w:val="006B403C"/>
    <w:pPr>
      <w:widowControl w:val="0"/>
      <w:autoSpaceDE w:val="0"/>
      <w:ind w:left="103"/>
    </w:pPr>
    <w:rPr>
      <w:sz w:val="22"/>
      <w:szCs w:val="22"/>
      <w:lang w:val="en-US"/>
    </w:rPr>
  </w:style>
  <w:style w:type="paragraph" w:customStyle="1" w:styleId="identifica">
    <w:name w:val="identifica"/>
    <w:basedOn w:val="Normal"/>
    <w:rsid w:val="00CF492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61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6138"/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70148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3267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67A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85510"/>
    <w:rPr>
      <w:lang w:eastAsia="zh-CN"/>
    </w:rPr>
  </w:style>
  <w:style w:type="character" w:customStyle="1" w:styleId="TextodeEspaoReservado">
    <w:name w:val="Texto de Espaço Reservado"/>
    <w:basedOn w:val="Fontepargpadro"/>
    <w:uiPriority w:val="99"/>
    <w:semiHidden/>
    <w:rsid w:val="004D39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847PgtXZKqhkjJmjvQto0Qnm7w==">CgMxLjA4AHIhMTZTVmxBbG5BejhmN2FMWXhFTFpUbVJZNWl2X0hhTTdC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Evangelina Sousa</dc:creator>
  <cp:lastModifiedBy>Evangelina Sousa</cp:lastModifiedBy>
  <cp:revision>3</cp:revision>
  <dcterms:created xsi:type="dcterms:W3CDTF">2023-09-01T14:05:00Z</dcterms:created>
  <dcterms:modified xsi:type="dcterms:W3CDTF">2023-09-01T14:06:00Z</dcterms:modified>
</cp:coreProperties>
</file>